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8F6" w:rsidRPr="00C61899" w:rsidRDefault="004538F6" w:rsidP="00453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C61899">
        <w:rPr>
          <w:rFonts w:ascii="Arial" w:hAnsi="Arial" w:cs="Arial"/>
          <w:b/>
          <w:bCs/>
        </w:rPr>
        <w:t>Coast Community College District</w:t>
      </w:r>
    </w:p>
    <w:p w:rsidR="004538F6" w:rsidRPr="00C61899" w:rsidRDefault="004538F6" w:rsidP="00453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Cs/>
        </w:rPr>
      </w:pPr>
      <w:r w:rsidRPr="00C61899">
        <w:rPr>
          <w:rFonts w:ascii="Arial" w:hAnsi="Arial" w:cs="Arial"/>
          <w:b/>
          <w:bCs/>
        </w:rPr>
        <w:t>BOARD POLICY</w:t>
      </w:r>
      <w:r w:rsidRPr="00C61899">
        <w:rPr>
          <w:rFonts w:ascii="Arial" w:hAnsi="Arial" w:cs="Arial"/>
          <w:b/>
          <w:bCs/>
        </w:rPr>
        <w:br/>
      </w:r>
      <w:r w:rsidRPr="00C61899">
        <w:rPr>
          <w:rFonts w:ascii="Arial" w:hAnsi="Arial" w:cs="Arial"/>
          <w:bCs/>
        </w:rPr>
        <w:t xml:space="preserve">Chapter </w:t>
      </w:r>
      <w:r w:rsidR="00307EED">
        <w:rPr>
          <w:rFonts w:ascii="Arial" w:hAnsi="Arial" w:cs="Arial"/>
          <w:bCs/>
        </w:rPr>
        <w:t>4</w:t>
      </w:r>
    </w:p>
    <w:p w:rsidR="004538F6" w:rsidRPr="00C61899" w:rsidRDefault="00307EED" w:rsidP="00453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Academic Affairs</w:t>
      </w:r>
    </w:p>
    <w:p w:rsidR="004538F6" w:rsidRPr="00C61899" w:rsidRDefault="004538F6" w:rsidP="004538F6">
      <w:pPr>
        <w:pBdr>
          <w:bottom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</w:rPr>
      </w:pPr>
    </w:p>
    <w:p w:rsidR="004538F6" w:rsidRDefault="004538F6" w:rsidP="00453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22"/>
          <w:szCs w:val="22"/>
        </w:rPr>
      </w:pPr>
    </w:p>
    <w:p w:rsidR="004538F6" w:rsidRDefault="004538F6" w:rsidP="00453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22"/>
          <w:szCs w:val="22"/>
        </w:rPr>
      </w:pPr>
    </w:p>
    <w:p w:rsidR="004538F6" w:rsidRPr="00C61899" w:rsidRDefault="004538F6" w:rsidP="00453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8"/>
          <w:szCs w:val="28"/>
        </w:rPr>
      </w:pPr>
      <w:r w:rsidRPr="00C61899">
        <w:rPr>
          <w:rFonts w:ascii="Arial" w:hAnsi="Arial" w:cs="Arial"/>
          <w:b/>
          <w:bCs/>
          <w:sz w:val="28"/>
          <w:szCs w:val="28"/>
        </w:rPr>
        <w:t>BP 423</w:t>
      </w:r>
      <w:r>
        <w:rPr>
          <w:rFonts w:ascii="Arial" w:hAnsi="Arial" w:cs="Arial"/>
          <w:b/>
          <w:bCs/>
          <w:sz w:val="28"/>
          <w:szCs w:val="28"/>
        </w:rPr>
        <w:t>0</w:t>
      </w:r>
      <w:r w:rsidRPr="00C61899">
        <w:rPr>
          <w:rFonts w:ascii="Arial" w:hAnsi="Arial" w:cs="Arial"/>
          <w:b/>
          <w:bCs/>
          <w:sz w:val="28"/>
          <w:szCs w:val="28"/>
        </w:rPr>
        <w:t xml:space="preserve"> Grading </w:t>
      </w:r>
      <w:r>
        <w:rPr>
          <w:rFonts w:ascii="Arial" w:hAnsi="Arial" w:cs="Arial"/>
          <w:b/>
          <w:bCs/>
          <w:sz w:val="28"/>
          <w:szCs w:val="28"/>
        </w:rPr>
        <w:t>and Academic Record Symbols</w:t>
      </w:r>
    </w:p>
    <w:p w:rsidR="004538F6" w:rsidRDefault="004538F6" w:rsidP="00453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ns w:id="1" w:author="Serban, Andreea" w:date="2018-03-20T08:54:00Z"/>
          <w:rFonts w:ascii="Arial" w:hAnsi="Arial" w:cs="Arial"/>
          <w:b/>
          <w:bCs/>
          <w:sz w:val="22"/>
          <w:szCs w:val="22"/>
        </w:rPr>
      </w:pPr>
    </w:p>
    <w:p w:rsidR="008B240F" w:rsidRDefault="008B240F" w:rsidP="00453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ns w:id="2" w:author="Serban, Andreea" w:date="2018-03-20T08:54:00Z"/>
          <w:rFonts w:ascii="Arial" w:hAnsi="Arial" w:cs="Arial"/>
          <w:b/>
          <w:bCs/>
          <w:sz w:val="22"/>
          <w:szCs w:val="22"/>
        </w:rPr>
      </w:pPr>
      <w:ins w:id="3" w:author="Serban, Andreea" w:date="2018-03-20T08:54:00Z">
        <w:r>
          <w:rPr>
            <w:rFonts w:ascii="Arial" w:hAnsi="Arial" w:cs="Arial"/>
            <w:b/>
            <w:bCs/>
            <w:sz w:val="22"/>
            <w:szCs w:val="22"/>
          </w:rPr>
          <w:t>Review</w:t>
        </w:r>
      </w:ins>
    </w:p>
    <w:p w:rsidR="008B240F" w:rsidRPr="00C61899" w:rsidRDefault="008B240F" w:rsidP="00453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2"/>
          <w:szCs w:val="22"/>
        </w:rPr>
      </w:pPr>
    </w:p>
    <w:p w:rsidR="00307EED" w:rsidRPr="00D641CF" w:rsidRDefault="004538F6" w:rsidP="00453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</w:rPr>
      </w:pPr>
      <w:r w:rsidRPr="00D641CF">
        <w:rPr>
          <w:rFonts w:ascii="Arial" w:hAnsi="Arial" w:cs="Arial"/>
          <w:b/>
        </w:rPr>
        <w:t>Reference</w:t>
      </w:r>
      <w:r w:rsidR="00307EED" w:rsidRPr="00D641CF">
        <w:rPr>
          <w:rFonts w:ascii="Arial" w:hAnsi="Arial" w:cs="Arial"/>
          <w:b/>
        </w:rPr>
        <w:t>s:</w:t>
      </w:r>
    </w:p>
    <w:p w:rsidR="004538F6" w:rsidRPr="00307EED" w:rsidRDefault="004538F6" w:rsidP="00453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307EED">
        <w:rPr>
          <w:rFonts w:ascii="Arial" w:hAnsi="Arial" w:cs="Arial"/>
        </w:rPr>
        <w:t>Title 5 Section</w:t>
      </w:r>
      <w:ins w:id="4" w:author="Serban, Andreea" w:date="2018-03-20T08:54:00Z">
        <w:r w:rsidR="008B240F">
          <w:rPr>
            <w:rFonts w:ascii="Arial" w:hAnsi="Arial" w:cs="Arial"/>
          </w:rPr>
          <w:t>s</w:t>
        </w:r>
      </w:ins>
      <w:r w:rsidRPr="00307EED">
        <w:rPr>
          <w:rFonts w:ascii="Arial" w:hAnsi="Arial" w:cs="Arial"/>
        </w:rPr>
        <w:t xml:space="preserve"> 55020, 55021, 55022, 55023, 55024, 55025</w:t>
      </w:r>
    </w:p>
    <w:p w:rsidR="004538F6" w:rsidRPr="00307EED" w:rsidRDefault="004538F6" w:rsidP="00453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4538F6" w:rsidRPr="00307EED" w:rsidRDefault="004538F6" w:rsidP="00453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4538F6" w:rsidRPr="00307EED" w:rsidRDefault="004538F6" w:rsidP="00453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307EED">
        <w:rPr>
          <w:rFonts w:ascii="Arial" w:hAnsi="Arial" w:cs="Arial"/>
        </w:rPr>
        <w:t xml:space="preserve">The Chancellor will develop a grading system that is consistent with Title 5 Sections 55020, 55021, 55022, 55023, 55024, 55025 and all other applicable Title </w:t>
      </w:r>
      <w:r w:rsidR="00307EED" w:rsidRPr="00307EED">
        <w:rPr>
          <w:rFonts w:ascii="Arial" w:hAnsi="Arial" w:cs="Arial"/>
        </w:rPr>
        <w:t xml:space="preserve">5 and Education Code sections. </w:t>
      </w:r>
      <w:r w:rsidRPr="00307EED">
        <w:rPr>
          <w:rFonts w:ascii="Arial" w:hAnsi="Arial" w:cs="Arial"/>
        </w:rPr>
        <w:t xml:space="preserve">The District grading system shall identify grading symbols to be assigned along with their definitions and conditions under which they are assigned. </w:t>
      </w:r>
    </w:p>
    <w:p w:rsidR="004538F6" w:rsidRPr="00307EED" w:rsidRDefault="004538F6" w:rsidP="00453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307EED">
        <w:rPr>
          <w:rFonts w:ascii="Arial" w:hAnsi="Arial" w:cs="Arial"/>
        </w:rPr>
        <w:t xml:space="preserve"> </w:t>
      </w:r>
    </w:p>
    <w:p w:rsidR="004538F6" w:rsidRPr="00307EED" w:rsidRDefault="004538F6" w:rsidP="004538F6">
      <w:pPr>
        <w:pStyle w:val="BodyText"/>
        <w:spacing w:after="0"/>
        <w:jc w:val="both"/>
        <w:rPr>
          <w:rFonts w:ascii="Arial" w:eastAsia="MS Mincho" w:hAnsi="Arial" w:cs="Arial"/>
          <w:sz w:val="24"/>
          <w:szCs w:val="24"/>
        </w:rPr>
      </w:pPr>
      <w:r w:rsidRPr="00307EED">
        <w:rPr>
          <w:rFonts w:ascii="Arial" w:eastAsia="MS Mincho" w:hAnsi="Arial" w:cs="Arial"/>
          <w:sz w:val="24"/>
          <w:szCs w:val="24"/>
        </w:rPr>
        <w:t>The grading system shall be published in the catalogs of Coastline Community College, Orange Coast College and Golden West College and made available to students.</w:t>
      </w:r>
    </w:p>
    <w:p w:rsidR="004538F6" w:rsidRPr="00307EED" w:rsidRDefault="004538F6" w:rsidP="00453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4538F6" w:rsidRPr="00307EED" w:rsidRDefault="004538F6" w:rsidP="00453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307EED">
        <w:rPr>
          <w:rFonts w:ascii="Arial" w:hAnsi="Arial" w:cs="Arial"/>
        </w:rPr>
        <w:t>See Administrative Procedure 4230</w:t>
      </w:r>
    </w:p>
    <w:p w:rsidR="004538F6" w:rsidRPr="00307EED" w:rsidRDefault="004538F6" w:rsidP="00453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4538F6" w:rsidRPr="00307EED" w:rsidRDefault="004538F6" w:rsidP="004538F6">
      <w:pPr>
        <w:rPr>
          <w:rFonts w:ascii="Arial" w:hAnsi="Arial" w:cs="Arial"/>
        </w:rPr>
      </w:pPr>
      <w:r w:rsidRPr="00307EED">
        <w:rPr>
          <w:rFonts w:ascii="Arial" w:hAnsi="Arial" w:cs="Arial"/>
        </w:rPr>
        <w:t>Adopted June 15, 1988</w:t>
      </w:r>
    </w:p>
    <w:p w:rsidR="004538F6" w:rsidRPr="00307EED" w:rsidRDefault="004538F6" w:rsidP="004538F6">
      <w:pPr>
        <w:rPr>
          <w:rFonts w:ascii="Arial" w:hAnsi="Arial" w:cs="Arial"/>
        </w:rPr>
      </w:pPr>
      <w:r w:rsidRPr="00307EED">
        <w:rPr>
          <w:rFonts w:ascii="Arial" w:hAnsi="Arial" w:cs="Arial"/>
        </w:rPr>
        <w:t>Re</w:t>
      </w:r>
      <w:r w:rsidR="00307EED" w:rsidRPr="00307EED">
        <w:rPr>
          <w:rFonts w:ascii="Arial" w:hAnsi="Arial" w:cs="Arial"/>
        </w:rPr>
        <w:t>numbered from</w:t>
      </w:r>
      <w:r w:rsidRPr="00307EED">
        <w:rPr>
          <w:rFonts w:ascii="Arial" w:hAnsi="Arial" w:cs="Arial"/>
        </w:rPr>
        <w:t xml:space="preserve"> CCCD Policy 030-4-1</w:t>
      </w:r>
    </w:p>
    <w:p w:rsidR="00307EED" w:rsidRPr="00307EED" w:rsidRDefault="004538F6" w:rsidP="004538F6">
      <w:pPr>
        <w:rPr>
          <w:rFonts w:ascii="Arial" w:hAnsi="Arial" w:cs="Arial"/>
        </w:rPr>
      </w:pPr>
      <w:r w:rsidRPr="00307EED">
        <w:rPr>
          <w:rFonts w:ascii="Arial" w:hAnsi="Arial" w:cs="Arial"/>
        </w:rPr>
        <w:t>Re</w:t>
      </w:r>
      <w:r w:rsidR="00307EED" w:rsidRPr="00307EED">
        <w:rPr>
          <w:rFonts w:ascii="Arial" w:hAnsi="Arial" w:cs="Arial"/>
        </w:rPr>
        <w:t>numbered from</w:t>
      </w:r>
      <w:r w:rsidRPr="00307EED">
        <w:rPr>
          <w:rFonts w:ascii="Arial" w:hAnsi="Arial" w:cs="Arial"/>
        </w:rPr>
        <w:t xml:space="preserve"> CCCD Policy 4232</w:t>
      </w:r>
    </w:p>
    <w:p w:rsidR="004538F6" w:rsidRPr="00307EED" w:rsidRDefault="004538F6" w:rsidP="004538F6">
      <w:pPr>
        <w:rPr>
          <w:rFonts w:ascii="Arial" w:hAnsi="Arial" w:cs="Arial"/>
        </w:rPr>
      </w:pPr>
      <w:r w:rsidRPr="00307EED">
        <w:rPr>
          <w:rFonts w:ascii="Arial" w:hAnsi="Arial" w:cs="Arial"/>
        </w:rPr>
        <w:t>Revised May 2, 2012</w:t>
      </w:r>
    </w:p>
    <w:p w:rsidR="007C5970" w:rsidRPr="00307EED" w:rsidRDefault="008B240F">
      <w:ins w:id="5" w:author="Serban, Andreea" w:date="2018-03-20T08:54:00Z">
        <w:r>
          <w:t>Reviewed DATE</w:t>
        </w:r>
      </w:ins>
    </w:p>
    <w:sectPr w:rsidR="007C5970" w:rsidRPr="00307EED" w:rsidSect="00265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ban, Andreea">
    <w15:presenceInfo w15:providerId="AD" w15:userId="S-1-5-21-2982881985-421464617-3509494866-1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F6"/>
    <w:rsid w:val="0001456E"/>
    <w:rsid w:val="00017A4F"/>
    <w:rsid w:val="002362CF"/>
    <w:rsid w:val="00307EED"/>
    <w:rsid w:val="00380537"/>
    <w:rsid w:val="003C6D39"/>
    <w:rsid w:val="004538F6"/>
    <w:rsid w:val="007C5970"/>
    <w:rsid w:val="00836484"/>
    <w:rsid w:val="008B240F"/>
    <w:rsid w:val="008D49C7"/>
    <w:rsid w:val="00D641CF"/>
    <w:rsid w:val="00EA5BD7"/>
    <w:rsid w:val="00F7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F996E7-992C-40DA-8885-6C265647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8F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38F6"/>
    <w:pPr>
      <w:widowControl/>
      <w:autoSpaceDE/>
      <w:autoSpaceDN/>
      <w:adjustRightInd/>
      <w:spacing w:after="120"/>
    </w:pPr>
    <w:rPr>
      <w:rFonts w:ascii="Franklin Gothic Book" w:hAnsi="Franklin Gothic Book" w:cs="Franklin Gothic Book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538F6"/>
    <w:rPr>
      <w:rFonts w:ascii="Franklin Gothic Book" w:eastAsia="Times New Roman" w:hAnsi="Franklin Gothic Book" w:cs="Franklin Gothic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8B2EED-B0A2-435A-8C73-CC77B9BA8368}"/>
</file>

<file path=customXml/itemProps2.xml><?xml version="1.0" encoding="utf-8"?>
<ds:datastoreItem xmlns:ds="http://schemas.openxmlformats.org/officeDocument/2006/customXml" ds:itemID="{3B643667-0F51-4BCA-83C8-A3CE38752290}"/>
</file>

<file path=customXml/itemProps3.xml><?xml version="1.0" encoding="utf-8"?>
<ds:datastoreItem xmlns:ds="http://schemas.openxmlformats.org/officeDocument/2006/customXml" ds:itemID="{92B16621-498B-4925-ACA4-8E0B98C9C9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 Community College District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lthissell</dc:creator>
  <cp:lastModifiedBy>Lopez, Yadira</cp:lastModifiedBy>
  <cp:revision>2</cp:revision>
  <cp:lastPrinted>2012-05-24T21:55:00Z</cp:lastPrinted>
  <dcterms:created xsi:type="dcterms:W3CDTF">2018-03-22T15:39:00Z</dcterms:created>
  <dcterms:modified xsi:type="dcterms:W3CDTF">2018-03-22T15:39:00Z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